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7ECB4" w14:textId="77683482" w:rsidR="00566731" w:rsidRPr="006D4E99" w:rsidRDefault="000C3E06">
      <w:pPr>
        <w:framePr w:hSpace="142" w:wrap="around" w:vAnchor="text" w:hAnchor="page" w:x="8069" w:y="-838"/>
        <w:rPr>
          <w:rFonts w:cs="Arial"/>
        </w:rPr>
      </w:pPr>
      <w:r>
        <w:rPr>
          <w:rFonts w:cs="Arial"/>
          <w:noProof/>
        </w:rPr>
        <w:drawing>
          <wp:inline distT="0" distB="0" distL="0" distR="0" wp14:anchorId="2592561B" wp14:editId="79FE0380">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14:paraId="42108E68" w14:textId="77777777" w:rsidR="00566731" w:rsidRPr="006D4E99" w:rsidRDefault="00566731" w:rsidP="005D4065">
      <w:pPr>
        <w:spacing w:line="240" w:lineRule="auto"/>
        <w:rPr>
          <w:rFonts w:cs="Arial"/>
          <w:sz w:val="18"/>
        </w:rPr>
      </w:pPr>
    </w:p>
    <w:p w14:paraId="1033FD88" w14:textId="77777777" w:rsidR="00566731" w:rsidRPr="006D4E99" w:rsidRDefault="00566731" w:rsidP="005D4065">
      <w:pPr>
        <w:spacing w:line="240" w:lineRule="auto"/>
        <w:rPr>
          <w:rFonts w:cs="Arial"/>
          <w:sz w:val="18"/>
        </w:rPr>
      </w:pPr>
    </w:p>
    <w:p w14:paraId="35920467" w14:textId="77777777" w:rsidR="00566731" w:rsidRPr="006D4E99" w:rsidRDefault="00566731" w:rsidP="005D4065">
      <w:pPr>
        <w:spacing w:line="240" w:lineRule="auto"/>
        <w:rPr>
          <w:rFonts w:cs="Arial"/>
          <w:sz w:val="18"/>
        </w:rPr>
      </w:pPr>
    </w:p>
    <w:p w14:paraId="3DBFAD86" w14:textId="77777777" w:rsidR="00566731" w:rsidRPr="006D4E99" w:rsidRDefault="00566731" w:rsidP="005D4065">
      <w:pPr>
        <w:spacing w:line="240" w:lineRule="auto"/>
        <w:rPr>
          <w:rFonts w:cs="Arial"/>
          <w:sz w:val="18"/>
        </w:rPr>
      </w:pPr>
    </w:p>
    <w:p w14:paraId="7D70B9CE" w14:textId="77777777"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14:paraId="385593F7" w14:textId="77777777">
        <w:tc>
          <w:tcPr>
            <w:tcW w:w="6591" w:type="dxa"/>
          </w:tcPr>
          <w:p w14:paraId="689502A7" w14:textId="77777777"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14:paraId="3793B362" w14:textId="77777777"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14:paraId="3CD70F56" w14:textId="77777777">
        <w:tc>
          <w:tcPr>
            <w:tcW w:w="6591" w:type="dxa"/>
          </w:tcPr>
          <w:p w14:paraId="461A2AA5" w14:textId="77777777" w:rsidR="00566731" w:rsidRPr="006D4E99" w:rsidRDefault="00566731" w:rsidP="005D4065">
            <w:pPr>
              <w:spacing w:line="240" w:lineRule="auto"/>
              <w:rPr>
                <w:rFonts w:cs="Arial"/>
                <w:sz w:val="14"/>
              </w:rPr>
            </w:pPr>
          </w:p>
        </w:tc>
        <w:tc>
          <w:tcPr>
            <w:tcW w:w="3685" w:type="dxa"/>
            <w:gridSpan w:val="2"/>
          </w:tcPr>
          <w:p w14:paraId="74E2D374" w14:textId="77777777" w:rsidR="00566731" w:rsidRPr="006D4E99" w:rsidRDefault="00566731" w:rsidP="005D4065">
            <w:pPr>
              <w:spacing w:line="240" w:lineRule="auto"/>
              <w:rPr>
                <w:rFonts w:cs="Arial"/>
                <w:sz w:val="16"/>
              </w:rPr>
            </w:pPr>
          </w:p>
        </w:tc>
      </w:tr>
      <w:tr w:rsidR="00566731" w:rsidRPr="006D4E99" w14:paraId="587C1A28" w14:textId="77777777">
        <w:tc>
          <w:tcPr>
            <w:tcW w:w="6591" w:type="dxa"/>
          </w:tcPr>
          <w:p w14:paraId="21743C5F" w14:textId="77777777" w:rsidR="00566731" w:rsidRPr="006D4E99" w:rsidRDefault="00566731" w:rsidP="005D4065">
            <w:pPr>
              <w:spacing w:line="240" w:lineRule="auto"/>
              <w:rPr>
                <w:rFonts w:cs="Arial"/>
                <w:noProof/>
              </w:rPr>
            </w:pPr>
          </w:p>
          <w:p w14:paraId="033CD218" w14:textId="77777777" w:rsidR="006D4E99" w:rsidRPr="006D4E99" w:rsidRDefault="006D4E99" w:rsidP="005D4065">
            <w:pPr>
              <w:spacing w:line="240" w:lineRule="auto"/>
              <w:rPr>
                <w:rFonts w:cs="Arial"/>
                <w:noProof/>
              </w:rPr>
            </w:pPr>
          </w:p>
          <w:p w14:paraId="4F54A46E" w14:textId="77777777" w:rsidR="00566731" w:rsidRPr="006D4E99" w:rsidRDefault="00566731" w:rsidP="005D4065">
            <w:pPr>
              <w:spacing w:line="240" w:lineRule="auto"/>
              <w:rPr>
                <w:rFonts w:cs="Arial"/>
                <w:noProof/>
              </w:rPr>
            </w:pPr>
          </w:p>
          <w:p w14:paraId="7D34F543" w14:textId="77777777" w:rsidR="006D4E99" w:rsidRPr="006D4E99" w:rsidRDefault="006D4E99" w:rsidP="005D4065">
            <w:pPr>
              <w:spacing w:line="240" w:lineRule="auto"/>
              <w:rPr>
                <w:rFonts w:cs="Arial"/>
                <w:b/>
                <w:noProof/>
              </w:rPr>
            </w:pPr>
            <w:r w:rsidRPr="006D4E99">
              <w:rPr>
                <w:rFonts w:cs="Arial"/>
                <w:b/>
                <w:noProof/>
              </w:rPr>
              <w:t>An die</w:t>
            </w:r>
          </w:p>
          <w:p w14:paraId="73B2125C" w14:textId="77777777"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14:paraId="1177398D" w14:textId="77777777"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14:paraId="25E79FE1" w14:textId="77777777" w:rsidR="00566731" w:rsidRPr="006D4E99" w:rsidRDefault="00E37934" w:rsidP="005D4065">
            <w:pPr>
              <w:spacing w:line="240" w:lineRule="auto"/>
              <w:rPr>
                <w:rFonts w:cs="Arial"/>
                <w:b/>
              </w:rPr>
            </w:pPr>
            <w:r>
              <w:rPr>
                <w:rFonts w:cs="Arial"/>
                <w:b/>
              </w:rPr>
              <w:t>und Kommunikation</w:t>
            </w:r>
          </w:p>
          <w:p w14:paraId="41ED436B" w14:textId="77777777" w:rsidR="00566731" w:rsidRPr="006D4E99" w:rsidRDefault="00E37934" w:rsidP="005D4065">
            <w:pPr>
              <w:spacing w:line="240" w:lineRule="auto"/>
              <w:rPr>
                <w:rFonts w:cs="Arial"/>
                <w:b/>
              </w:rPr>
            </w:pPr>
            <w:r>
              <w:rPr>
                <w:rFonts w:cs="Arial"/>
                <w:b/>
              </w:rPr>
              <w:t>-Pressestelle-</w:t>
            </w:r>
          </w:p>
          <w:p w14:paraId="4640410E" w14:textId="77777777" w:rsidR="00063CA2" w:rsidRPr="006D4E99" w:rsidRDefault="00063CA2" w:rsidP="005D4065">
            <w:pPr>
              <w:spacing w:line="240" w:lineRule="auto"/>
              <w:rPr>
                <w:rFonts w:cs="Arial"/>
                <w:b/>
              </w:rPr>
            </w:pPr>
          </w:p>
          <w:p w14:paraId="2A0C801E" w14:textId="42E420F6" w:rsidR="00566731" w:rsidRPr="00063CA2" w:rsidRDefault="00566731" w:rsidP="005D4065">
            <w:pPr>
              <w:tabs>
                <w:tab w:val="left" w:pos="1304"/>
                <w:tab w:val="left" w:pos="1347"/>
              </w:tabs>
              <w:spacing w:after="80" w:line="240" w:lineRule="auto"/>
              <w:rPr>
                <w:rFonts w:cs="Arial"/>
                <w:sz w:val="14"/>
              </w:rPr>
            </w:pPr>
            <w:r w:rsidRPr="006D4E99">
              <w:rPr>
                <w:rFonts w:cs="Arial"/>
                <w:sz w:val="14"/>
              </w:rPr>
              <w:t>Datum:</w:t>
            </w:r>
            <w:r w:rsidRPr="006D4E99">
              <w:rPr>
                <w:rFonts w:cs="Arial"/>
                <w:sz w:val="14"/>
              </w:rPr>
              <w:tab/>
            </w:r>
            <w:r w:rsidR="002C5EEA">
              <w:rPr>
                <w:rFonts w:cs="Arial"/>
              </w:rPr>
              <w:t>24.08.2023</w:t>
            </w:r>
          </w:p>
          <w:p w14:paraId="3C9BC40F" w14:textId="1FF2885E"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p>
          <w:p w14:paraId="3EBD4007" w14:textId="77777777" w:rsidR="00063CA2" w:rsidRDefault="00566731" w:rsidP="00063CA2">
            <w:pPr>
              <w:tabs>
                <w:tab w:val="left" w:pos="2590"/>
              </w:tabs>
              <w:spacing w:after="80" w:line="240" w:lineRule="auto"/>
              <w:rPr>
                <w:rFonts w:cs="Arial"/>
                <w:sz w:val="14"/>
              </w:rPr>
            </w:pPr>
            <w:r w:rsidRPr="006D4E99">
              <w:rPr>
                <w:rFonts w:cs="Arial"/>
                <w:sz w:val="14"/>
              </w:rPr>
              <w:t>Auskunft erteilt</w:t>
            </w:r>
            <w:r w:rsidR="00063CA2">
              <w:rPr>
                <w:rFonts w:cs="Arial"/>
                <w:sz w:val="14"/>
              </w:rPr>
              <w:t>:</w:t>
            </w:r>
          </w:p>
          <w:p w14:paraId="7D4E1871" w14:textId="32CB9823" w:rsidR="00063CA2" w:rsidRPr="00063CA2" w:rsidRDefault="002C5EEA" w:rsidP="00862A5C">
            <w:pPr>
              <w:tabs>
                <w:tab w:val="left" w:pos="1304"/>
                <w:tab w:val="left" w:pos="1347"/>
              </w:tabs>
              <w:spacing w:after="80" w:line="240" w:lineRule="auto"/>
              <w:rPr>
                <w:rFonts w:cs="Arial"/>
                <w:sz w:val="14"/>
              </w:rPr>
            </w:pPr>
            <w:r>
              <w:rPr>
                <w:rFonts w:cs="Arial"/>
                <w:sz w:val="14"/>
              </w:rPr>
              <w:t xml:space="preserve">                                   Kristina Behlert</w:t>
            </w:r>
          </w:p>
          <w:p w14:paraId="380CA754" w14:textId="77777777"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14:paraId="2F26A1AA" w14:textId="77777777">
        <w:trPr>
          <w:trHeight w:val="874"/>
        </w:trPr>
        <w:tc>
          <w:tcPr>
            <w:tcW w:w="6591" w:type="dxa"/>
          </w:tcPr>
          <w:p w14:paraId="2C0445CD" w14:textId="77777777"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14:anchorId="20D94076" wp14:editId="498AA53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E0881F"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14:anchorId="66F016B9" wp14:editId="23A4B3D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E1E866"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14:anchorId="00930F07" wp14:editId="24B4389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080F4B"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14:anchorId="30EACEEC" wp14:editId="3B10F436">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D4F31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14:anchorId="14758DDB" wp14:editId="7CCFB843">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5D3C6D"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14:anchorId="47DCDAE6" wp14:editId="7EC68D6E">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39F58F"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14:paraId="3AF69813" w14:textId="3BC7BA10"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 xml:space="preserve">Tel.: </w:t>
            </w:r>
          </w:p>
          <w:p w14:paraId="2134D923" w14:textId="77777777" w:rsidR="00566731" w:rsidRPr="006D4E99" w:rsidRDefault="00566731" w:rsidP="005D4065">
            <w:pPr>
              <w:spacing w:after="80" w:line="240" w:lineRule="auto"/>
              <w:rPr>
                <w:rFonts w:cs="Arial"/>
                <w:sz w:val="14"/>
                <w:lang w:val="fr-FR"/>
              </w:rPr>
            </w:pPr>
            <w:r w:rsidRPr="006D4E99">
              <w:rPr>
                <w:rFonts w:cs="Arial"/>
                <w:sz w:val="14"/>
                <w:lang w:val="fr-FR"/>
              </w:rPr>
              <w:t>Fax: (05 41) 501-</w:t>
            </w:r>
          </w:p>
          <w:p w14:paraId="037ACB17" w14:textId="36F05010" w:rsidR="00566731" w:rsidRPr="006D4E99" w:rsidRDefault="00566731" w:rsidP="002C5EEA">
            <w:pPr>
              <w:spacing w:after="80" w:line="240" w:lineRule="auto"/>
              <w:ind w:right="-280"/>
              <w:rPr>
                <w:rFonts w:cs="Arial"/>
                <w:sz w:val="14"/>
                <w:lang w:val="fr-FR"/>
              </w:rPr>
            </w:pPr>
            <w:r w:rsidRPr="006D4E99">
              <w:rPr>
                <w:rFonts w:cs="Arial"/>
                <w:sz w:val="14"/>
                <w:lang w:val="fr-FR"/>
              </w:rPr>
              <w:t>e-mail:</w:t>
            </w:r>
          </w:p>
        </w:tc>
        <w:tc>
          <w:tcPr>
            <w:tcW w:w="2409" w:type="dxa"/>
          </w:tcPr>
          <w:p w14:paraId="18CDEDC0" w14:textId="4AF2C005"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14:anchorId="222CBA09" wp14:editId="28E9B58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2661EB"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14:anchorId="28E5AFBF" wp14:editId="0E93F29B">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070B5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r w:rsidR="002C5EEA">
              <w:rPr>
                <w:rFonts w:cs="Arial"/>
                <w:sz w:val="14"/>
                <w:lang w:val="fr-FR"/>
              </w:rPr>
              <w:t>0151 57801681</w:t>
            </w:r>
          </w:p>
        </w:tc>
      </w:tr>
    </w:tbl>
    <w:p w14:paraId="7814B219" w14:textId="77777777"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14:paraId="4D0163E4" w14:textId="77777777"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14:paraId="4961F094" w14:textId="77777777"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14:paraId="4D5733EF" w14:textId="77777777"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14:paraId="25702D52" w14:textId="77777777"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14:paraId="5B875FEE" w14:textId="77777777" w:rsidR="00CC29AE" w:rsidRDefault="00CC29AE" w:rsidP="00BA2A94">
      <w:pPr>
        <w:rPr>
          <w:b/>
        </w:rPr>
      </w:pPr>
    </w:p>
    <w:p w14:paraId="73780FB0" w14:textId="24F5CDB8" w:rsidR="00C26BE6" w:rsidRDefault="002C5EEA" w:rsidP="001C0D85">
      <w:pPr>
        <w:rPr>
          <w:b/>
        </w:rPr>
      </w:pPr>
      <w:r>
        <w:rPr>
          <w:b/>
        </w:rPr>
        <w:t>Gemeinsam für die Heide</w:t>
      </w:r>
      <w:r w:rsidR="00FD0F88">
        <w:rPr>
          <w:b/>
        </w:rPr>
        <w:t>: Entwicklung eines besonderen Lebensraum</w:t>
      </w:r>
      <w:r w:rsidR="001A7E78">
        <w:rPr>
          <w:b/>
        </w:rPr>
        <w:t>e</w:t>
      </w:r>
      <w:r w:rsidR="00FD0F88">
        <w:rPr>
          <w:b/>
        </w:rPr>
        <w:t>s im Börsteler Wald</w:t>
      </w:r>
    </w:p>
    <w:p w14:paraId="5FFED829" w14:textId="77777777" w:rsidR="000A3B1D" w:rsidRPr="00E377B2" w:rsidRDefault="000A3B1D" w:rsidP="001C0D85"/>
    <w:p w14:paraId="3D981366" w14:textId="1009177A" w:rsidR="0015217D" w:rsidRDefault="008A04C6" w:rsidP="008A04C6">
      <w:r>
        <w:rPr>
          <w:b/>
        </w:rPr>
        <w:t>Berge</w:t>
      </w:r>
      <w:r w:rsidR="00F47A48" w:rsidRPr="00F47A48">
        <w:rPr>
          <w:b/>
        </w:rPr>
        <w:t>.</w:t>
      </w:r>
      <w:r w:rsidR="00162327">
        <w:rPr>
          <w:b/>
        </w:rPr>
        <w:t xml:space="preserve"> </w:t>
      </w:r>
      <w:r w:rsidR="00252592" w:rsidRPr="00B53AC2">
        <w:t>Ein erfolgreiches</w:t>
      </w:r>
      <w:r w:rsidR="003E2401">
        <w:t xml:space="preserve"> Gemeinschafts</w:t>
      </w:r>
      <w:r w:rsidR="00252592" w:rsidRPr="00B53AC2">
        <w:t xml:space="preserve">projekt im FFH-Gebiet „Börsteler Wald und Teichhausen“: das Stift </w:t>
      </w:r>
      <w:proofErr w:type="spellStart"/>
      <w:r w:rsidR="00252592" w:rsidRPr="00B53AC2">
        <w:t>Börstel</w:t>
      </w:r>
      <w:proofErr w:type="spellEnd"/>
      <w:r w:rsidR="00252592" w:rsidRPr="00B53AC2">
        <w:t xml:space="preserve"> hat in Zusammenarbeit mit dem Integrierten </w:t>
      </w:r>
      <w:r w:rsidR="0015217D">
        <w:t>EU-</w:t>
      </w:r>
      <w:r w:rsidR="00252592" w:rsidRPr="00B53AC2">
        <w:t>LIFE-Projekt „Atlantische Sandlandschaften“</w:t>
      </w:r>
      <w:r w:rsidR="00152F94">
        <w:t xml:space="preserve"> des</w:t>
      </w:r>
      <w:ins w:id="0" w:author="Fabian Buß" w:date="2023-09-15T10:02:00Z">
        <w:r w:rsidR="00A35B31">
          <w:t xml:space="preserve"> Niedersächsischen Landesbetrieb</w:t>
        </w:r>
      </w:ins>
      <w:ins w:id="1" w:author="Fabian Buß" w:date="2023-09-15T10:08:00Z">
        <w:r w:rsidR="00A35B31">
          <w:t>s</w:t>
        </w:r>
      </w:ins>
      <w:ins w:id="2" w:author="Fabian Buß" w:date="2023-09-15T10:02:00Z">
        <w:r w:rsidR="00A35B31">
          <w:t xml:space="preserve"> für Wasserwirtschaft, Küsten- und Naturschutz</w:t>
        </w:r>
      </w:ins>
      <w:r w:rsidR="00152F94">
        <w:t xml:space="preserve"> </w:t>
      </w:r>
      <w:ins w:id="3" w:author="Fabian Buß" w:date="2023-09-15T10:02:00Z">
        <w:r w:rsidR="00A35B31">
          <w:t>(</w:t>
        </w:r>
      </w:ins>
      <w:r w:rsidR="0090134C">
        <w:t>NLWKN</w:t>
      </w:r>
      <w:ins w:id="4" w:author="Fabian Buß" w:date="2023-09-15T10:02:00Z">
        <w:r w:rsidR="00A35B31">
          <w:t>)</w:t>
        </w:r>
      </w:ins>
      <w:r w:rsidR="0015217D">
        <w:t xml:space="preserve">, </w:t>
      </w:r>
      <w:r w:rsidR="005B404B">
        <w:rPr>
          <w:color w:val="000000"/>
          <w:lang w:eastAsia="en-US"/>
        </w:rPr>
        <w:t xml:space="preserve">betreuende Bezirksforstamt </w:t>
      </w:r>
      <w:proofErr w:type="spellStart"/>
      <w:r w:rsidR="005B404B">
        <w:rPr>
          <w:color w:val="000000"/>
          <w:lang w:eastAsia="en-US"/>
        </w:rPr>
        <w:t>Artland</w:t>
      </w:r>
      <w:proofErr w:type="spellEnd"/>
      <w:r w:rsidR="005B404B">
        <w:rPr>
          <w:color w:val="000000"/>
          <w:lang w:eastAsia="en-US"/>
        </w:rPr>
        <w:t xml:space="preserve"> der Landwirtschaftskammer </w:t>
      </w:r>
      <w:r w:rsidR="0015217D">
        <w:t>und der Unteren Naturschutzbehörde des Landkreises Osnabrück mehrere Maßnahmenpakete zur Aufweitung, Pflege und Entwicklung der Heideflächen in dem Fauna-Flora-Habitat-Gebiet</w:t>
      </w:r>
      <w:r w:rsidR="00FD0F88">
        <w:t xml:space="preserve"> </w:t>
      </w:r>
      <w:r w:rsidR="0015217D">
        <w:t xml:space="preserve">geplant und umgesetzt. Den Austausch zwischen den Akteuren stellte </w:t>
      </w:r>
      <w:r w:rsidR="003E2401">
        <w:t xml:space="preserve">Kristina Behlert aus dem </w:t>
      </w:r>
      <w:r w:rsidR="0015217D">
        <w:t>Gebietsmanagement des Natur- und Geopark TERRA.vita her.</w:t>
      </w:r>
    </w:p>
    <w:p w14:paraId="542B1E72" w14:textId="2C852C23" w:rsidR="0015217D" w:rsidRDefault="00152F94" w:rsidP="008A04C6">
      <w:r>
        <w:t xml:space="preserve">Besonders </w:t>
      </w:r>
      <w:r w:rsidR="0015217D">
        <w:t xml:space="preserve">wichtig war </w:t>
      </w:r>
      <w:r w:rsidR="004C125C">
        <w:t xml:space="preserve">den </w:t>
      </w:r>
      <w:r w:rsidR="0015217D">
        <w:t>Beteiligten, dass die Maßnahmen von der Planung, über die Finanzierung und die Umsetzung in enger Zusammenarbeit erfolgen.</w:t>
      </w:r>
    </w:p>
    <w:p w14:paraId="6905472E" w14:textId="77777777" w:rsidR="00B53AC2" w:rsidRDefault="00B53AC2" w:rsidP="008A04C6"/>
    <w:p w14:paraId="12467549" w14:textId="77D1B436" w:rsidR="00152F94" w:rsidRDefault="0015217D" w:rsidP="008A04C6">
      <w:r>
        <w:t xml:space="preserve">Über das LIFE-Projekt konnten Verbindungsflächen zwischen den bestehenden drei Heideflächen hergestellt werden. </w:t>
      </w:r>
      <w:r w:rsidR="00B53AC2">
        <w:t xml:space="preserve">Dazu wurden </w:t>
      </w:r>
      <w:r w:rsidR="007B3AC9">
        <w:t xml:space="preserve">vom Eigentümer, dem Stift </w:t>
      </w:r>
      <w:proofErr w:type="spellStart"/>
      <w:r w:rsidR="007B3AC9">
        <w:t>Börstel</w:t>
      </w:r>
      <w:proofErr w:type="spellEnd"/>
      <w:r w:rsidR="007B3AC9">
        <w:t xml:space="preserve">, </w:t>
      </w:r>
      <w:r w:rsidR="003E2401">
        <w:t>im Jahr</w:t>
      </w:r>
      <w:r w:rsidR="001A7E78">
        <w:t xml:space="preserve"> 2021 </w:t>
      </w:r>
      <w:r w:rsidR="007B3AC9">
        <w:t xml:space="preserve">die </w:t>
      </w:r>
      <w:r w:rsidR="007D688E">
        <w:t>Fichten</w:t>
      </w:r>
      <w:r w:rsidR="007B3AC9">
        <w:t xml:space="preserve"> </w:t>
      </w:r>
      <w:r w:rsidR="00B53AC2">
        <w:lastRenderedPageBreak/>
        <w:t xml:space="preserve">entnommen </w:t>
      </w:r>
      <w:r w:rsidR="007B3AC9">
        <w:t>und verwertet. I</w:t>
      </w:r>
      <w:r w:rsidR="003E2401">
        <w:t xml:space="preserve">m Jahr </w:t>
      </w:r>
      <w:r w:rsidR="000122E5">
        <w:t>2022</w:t>
      </w:r>
      <w:r w:rsidR="007B3AC9">
        <w:t xml:space="preserve"> wurde</w:t>
      </w:r>
      <w:r w:rsidR="000122E5">
        <w:t xml:space="preserve"> </w:t>
      </w:r>
      <w:r w:rsidR="00537475">
        <w:t xml:space="preserve">auf </w:t>
      </w:r>
      <w:r w:rsidR="00F67382">
        <w:t>etwa einem halben</w:t>
      </w:r>
      <w:r w:rsidR="00537475">
        <w:t xml:space="preserve"> Hektar </w:t>
      </w:r>
      <w:r w:rsidR="00B53AC2">
        <w:t xml:space="preserve">der Oberboden abgetragen. Nun können sowohl Tier- als auch Pflanzenarten ohne </w:t>
      </w:r>
      <w:r w:rsidR="006B6082">
        <w:t xml:space="preserve">Hindernisse </w:t>
      </w:r>
      <w:r w:rsidR="00B53AC2">
        <w:t xml:space="preserve">zwischen den Flächen </w:t>
      </w:r>
      <w:r w:rsidR="006B6082">
        <w:t xml:space="preserve">wandern </w:t>
      </w:r>
      <w:r w:rsidR="00FD0F88">
        <w:t>und</w:t>
      </w:r>
      <w:r w:rsidR="00B53AC2">
        <w:t xml:space="preserve"> gewinnen damit geeigneten Lebensraum hinzu</w:t>
      </w:r>
      <w:r w:rsidR="00FD0F88">
        <w:t>.</w:t>
      </w:r>
      <w:r w:rsidR="00B53AC2">
        <w:t xml:space="preserve"> </w:t>
      </w:r>
      <w:r w:rsidR="00152F94">
        <w:t xml:space="preserve">Leonie Braasch vom </w:t>
      </w:r>
      <w:r w:rsidR="00063518">
        <w:t>NLWKN</w:t>
      </w:r>
      <w:bookmarkStart w:id="5" w:name="_GoBack"/>
      <w:del w:id="6" w:author="Fabian Buß" w:date="2023-09-15T10:03:00Z">
        <w:r w:rsidR="00063518" w:rsidDel="00A35B31">
          <w:delText>)</w:delText>
        </w:r>
      </w:del>
      <w:bookmarkEnd w:id="5"/>
      <w:r w:rsidR="00063518">
        <w:t xml:space="preserve"> freut sich, dass das LIFE-Projekt den Anstoß für </w:t>
      </w:r>
      <w:r w:rsidR="00D60EA8">
        <w:t>die</w:t>
      </w:r>
      <w:r w:rsidR="00063518">
        <w:t xml:space="preserve"> Maßnahmen geben konnte, und bekräftigt, dass dies „ohne die lokalen Partnerinnen und </w:t>
      </w:r>
      <w:r w:rsidR="000122E5">
        <w:t>Partner vor</w:t>
      </w:r>
      <w:r w:rsidR="00063518">
        <w:t xml:space="preserve"> Ort nicht möglich gewesen wäre!“.</w:t>
      </w:r>
    </w:p>
    <w:p w14:paraId="557D58D1" w14:textId="77777777" w:rsidR="00152F94" w:rsidRDefault="00152F94" w:rsidP="008A04C6"/>
    <w:p w14:paraId="354CF212" w14:textId="7920CFBF" w:rsidR="004D644F" w:rsidRDefault="00F67382" w:rsidP="008A04C6">
      <w:r>
        <w:t xml:space="preserve">Auf den nährstoffärmeren Flächen haben angepasste Pflanzenarten wie die Besenheide eine gute Chance, sich zukünftig weiter auszubreiten. </w:t>
      </w:r>
      <w:r w:rsidR="00B53AC2">
        <w:t xml:space="preserve">Eine kleine Starthilfe gab dabei eine manuelle </w:t>
      </w:r>
      <w:proofErr w:type="spellStart"/>
      <w:r w:rsidR="00B53AC2">
        <w:t>Mahdgutübertragung</w:t>
      </w:r>
      <w:proofErr w:type="spellEnd"/>
      <w:r w:rsidR="00FD0F88">
        <w:t xml:space="preserve"> </w:t>
      </w:r>
      <w:r w:rsidR="001A0746">
        <w:t>durch das</w:t>
      </w:r>
      <w:r w:rsidR="00FD0F88">
        <w:t xml:space="preserve"> </w:t>
      </w:r>
      <w:proofErr w:type="spellStart"/>
      <w:r w:rsidR="00FD0F88">
        <w:t>TERRA.vita</w:t>
      </w:r>
      <w:proofErr w:type="spellEnd"/>
      <w:r w:rsidR="00FD0F88">
        <w:t>-Gebietsmanagement, bei</w:t>
      </w:r>
      <w:r w:rsidR="00B53AC2">
        <w:t xml:space="preserve"> der Heidesamen</w:t>
      </w:r>
      <w:r w:rsidR="0052566C">
        <w:t xml:space="preserve"> von den bestehenden </w:t>
      </w:r>
      <w:r w:rsidR="00B53AC2">
        <w:t>auf die hinzugewonnenen Flächen</w:t>
      </w:r>
      <w:r w:rsidR="00FD0F88">
        <w:t xml:space="preserve"> ausgebracht wurden</w:t>
      </w:r>
      <w:r w:rsidR="00152F94">
        <w:t xml:space="preserve"> – mit vollem Erfolg: kleine, saftig grüne H</w:t>
      </w:r>
      <w:r w:rsidR="0052566C">
        <w:t>eidez</w:t>
      </w:r>
      <w:r w:rsidR="001A0746">
        <w:t>w</w:t>
      </w:r>
      <w:r w:rsidR="0052566C">
        <w:t>eige ragen</w:t>
      </w:r>
      <w:r w:rsidR="00D60EA8">
        <w:t xml:space="preserve"> ein Jahr später</w:t>
      </w:r>
      <w:r w:rsidR="0052566C">
        <w:t xml:space="preserve"> aus dem blanken Sandboden. </w:t>
      </w:r>
      <w:r w:rsidR="00E15BA8">
        <w:t>Thomas</w:t>
      </w:r>
      <w:r w:rsidR="0052566C">
        <w:t xml:space="preserve"> Kutter vom NLWKN ist zufrieden: „Dieses Jahr war ein gutes Jahr, um das erste Jahr zu haben! Die sommerlichen Niederschläge </w:t>
      </w:r>
      <w:r w:rsidR="000122E5">
        <w:t>scheinen der</w:t>
      </w:r>
      <w:r w:rsidR="0052566C">
        <w:t xml:space="preserve"> Heideverjüngung wirklich gut getan</w:t>
      </w:r>
      <w:r w:rsidR="000122E5">
        <w:t xml:space="preserve"> zu haben</w:t>
      </w:r>
      <w:r w:rsidR="0052566C">
        <w:t>.“</w:t>
      </w:r>
    </w:p>
    <w:p w14:paraId="721955E0" w14:textId="77777777" w:rsidR="004D644F" w:rsidRDefault="004D644F" w:rsidP="008A04C6"/>
    <w:p w14:paraId="71F2EEF3" w14:textId="1382C801" w:rsidR="00FD0F88" w:rsidRDefault="004D644F" w:rsidP="008A04C6">
      <w:r>
        <w:t xml:space="preserve">Den meisten Menschen dürften die lilafarbenen Blütenteppiche der Besenheide auf mageren, trockenen Standorten ein bekannter Anblick sein. Hier im Gebiet ist aber </w:t>
      </w:r>
      <w:r w:rsidR="00F67382">
        <w:t>auch</w:t>
      </w:r>
      <w:r>
        <w:t xml:space="preserve"> die Heide auf feuchten, moorigen Standorten mit Glockenheide und Moorlilie besonders schützenswert. „Früher holte man sich hier selbst im Hochsommer noch nasse Füße“, berichtet die Äbtissin</w:t>
      </w:r>
      <w:r w:rsidR="007B3AC9">
        <w:t xml:space="preserve"> des Stifts</w:t>
      </w:r>
      <w:r>
        <w:t xml:space="preserve"> Britta </w:t>
      </w:r>
      <w:proofErr w:type="spellStart"/>
      <w:r>
        <w:t>Rook</w:t>
      </w:r>
      <w:proofErr w:type="spellEnd"/>
      <w:r>
        <w:t>. Um das Wasser noch besser im Gebiet halten zu können, wurde im Norden des Gebietes ein kleiner Wall angelegt, um das Niederschlagswasser länger auf der Fläche zu halten. Doch Götz Huwald von der Unteren Naturschutzbehörde des Landkreises Osnabrück zeigt sich besorgt: „Trotz des vergleichsweise nassen Sommers, sind viele Flächen sehr trocken.“</w:t>
      </w:r>
    </w:p>
    <w:p w14:paraId="7F071552" w14:textId="716FE3BA" w:rsidR="00B53AC2" w:rsidRDefault="00B53AC2" w:rsidP="008A04C6"/>
    <w:p w14:paraId="7837DEDD" w14:textId="1C1053CA" w:rsidR="00063518" w:rsidRDefault="00B53AC2" w:rsidP="008A04C6">
      <w:r>
        <w:t xml:space="preserve">Der Landkreis hat </w:t>
      </w:r>
      <w:r w:rsidR="000122E5">
        <w:t xml:space="preserve">in 2022 und 2023 </w:t>
      </w:r>
      <w:r>
        <w:t xml:space="preserve">die Pflege der bestehenden Heideflächen mit </w:t>
      </w:r>
      <w:r w:rsidR="00063518">
        <w:t xml:space="preserve">weiteren </w:t>
      </w:r>
      <w:r>
        <w:t>Landesmitteln</w:t>
      </w:r>
      <w:r w:rsidR="00063518">
        <w:t xml:space="preserve"> zur Pflege- und Entwicklung der FFH-Lebensräume</w:t>
      </w:r>
      <w:r>
        <w:t xml:space="preserve"> finanziert. Die Flächen wurde</w:t>
      </w:r>
      <w:r w:rsidR="00F67382">
        <w:t>n</w:t>
      </w:r>
      <w:r>
        <w:t xml:space="preserve"> entkusselt</w:t>
      </w:r>
      <w:r w:rsidR="00F22866">
        <w:t>.</w:t>
      </w:r>
      <w:r>
        <w:t xml:space="preserve"> </w:t>
      </w:r>
      <w:r w:rsidR="00F22866">
        <w:t>D</w:t>
      </w:r>
      <w:r>
        <w:t>as bedeutet</w:t>
      </w:r>
      <w:r w:rsidR="00F22866">
        <w:t>, dass</w:t>
      </w:r>
      <w:r>
        <w:t xml:space="preserve"> aufkommende Gehölze </w:t>
      </w:r>
      <w:r>
        <w:lastRenderedPageBreak/>
        <w:t>entfernt</w:t>
      </w:r>
      <w:r w:rsidR="00FD0F88">
        <w:t xml:space="preserve"> wurden</w:t>
      </w:r>
      <w:r w:rsidR="00152F94">
        <w:t>, um die Fläche offen zu halten und den Wasserentzug zu minimieren</w:t>
      </w:r>
      <w:r>
        <w:t>.</w:t>
      </w:r>
      <w:r w:rsidR="004C125C">
        <w:t xml:space="preserve"> Förster Frank </w:t>
      </w:r>
      <w:proofErr w:type="spellStart"/>
      <w:r w:rsidR="004C125C">
        <w:t>Sitterberg</w:t>
      </w:r>
      <w:proofErr w:type="spellEnd"/>
      <w:r w:rsidR="004C125C">
        <w:t xml:space="preserve"> weiß: „Es ist</w:t>
      </w:r>
      <w:r w:rsidR="00063518">
        <w:t xml:space="preserve"> wichtig</w:t>
      </w:r>
      <w:r w:rsidR="004C125C">
        <w:t xml:space="preserve">, </w:t>
      </w:r>
      <w:r w:rsidR="00063518">
        <w:t>weiterhin ein wachsames Auge auf die Fläche zu haben. Es werden immer wieder Nacharbeiten notwendig werden, um die Fläche so offen zu halten.“</w:t>
      </w:r>
      <w:r>
        <w:t xml:space="preserve"> </w:t>
      </w:r>
    </w:p>
    <w:p w14:paraId="1568BFFE" w14:textId="77777777" w:rsidR="00063518" w:rsidRDefault="00063518" w:rsidP="008A04C6"/>
    <w:p w14:paraId="3D49CB62" w14:textId="50D86C52" w:rsidR="0015217D" w:rsidRDefault="00B53AC2" w:rsidP="008A04C6">
      <w:r>
        <w:t xml:space="preserve">Die Verjüngungskur für die Heide </w:t>
      </w:r>
      <w:r w:rsidR="003E2401">
        <w:t>übernehmen seitdem</w:t>
      </w:r>
      <w:r w:rsidR="004C125C">
        <w:t xml:space="preserve"> </w:t>
      </w:r>
      <w:r>
        <w:t xml:space="preserve">die Ziegen und Schafe von Schäfer Kai Mithöfer, der einige Flächen im nördlichen Landkreis </w:t>
      </w:r>
      <w:r w:rsidR="00A16828">
        <w:t>mit seinen Tieren zu Zwecken der</w:t>
      </w:r>
      <w:r>
        <w:t xml:space="preserve"> Landschaftspflege </w:t>
      </w:r>
      <w:r w:rsidR="00A16828">
        <w:t>bearbeitet</w:t>
      </w:r>
      <w:r>
        <w:t xml:space="preserve">. Der Verbiss des Heidekrautes </w:t>
      </w:r>
      <w:r w:rsidR="00A16828">
        <w:t xml:space="preserve">und aufkommender Gehölze </w:t>
      </w:r>
      <w:r w:rsidR="00F22866">
        <w:t xml:space="preserve">durch die vierbeinigen Landschaftspfleger </w:t>
      </w:r>
      <w:r>
        <w:t xml:space="preserve">bewirkt, dass </w:t>
      </w:r>
      <w:r w:rsidR="00A16828">
        <w:t xml:space="preserve">ersteres </w:t>
      </w:r>
      <w:r>
        <w:t xml:space="preserve">im kommenden Jahr wieder kraftvoll neu </w:t>
      </w:r>
      <w:r w:rsidR="00F22866">
        <w:t>austreiben kann</w:t>
      </w:r>
      <w:r w:rsidR="004C125C">
        <w:t xml:space="preserve"> und nicht von anderen Gehölzen überwachsen wird</w:t>
      </w:r>
      <w:r w:rsidR="00F22866">
        <w:t>.</w:t>
      </w:r>
      <w:r w:rsidR="00152F94">
        <w:t xml:space="preserve"> Die Äbtissin</w:t>
      </w:r>
      <w:r w:rsidR="00063518">
        <w:t xml:space="preserve"> des Stifts</w:t>
      </w:r>
      <w:r w:rsidR="00152F94">
        <w:t xml:space="preserve"> Britta </w:t>
      </w:r>
      <w:proofErr w:type="spellStart"/>
      <w:r w:rsidR="00152F94">
        <w:t>Rook</w:t>
      </w:r>
      <w:proofErr w:type="spellEnd"/>
      <w:r w:rsidR="00152F94">
        <w:t xml:space="preserve"> berichtet: „Der Wald, der heute </w:t>
      </w:r>
      <w:r w:rsidR="00063518">
        <w:t xml:space="preserve">den Börsteler Wald ausmacht, ist gar nicht so alt wie viele denken. Noch vor ca. 150 Jahren konnte man vom Stift </w:t>
      </w:r>
      <w:proofErr w:type="spellStart"/>
      <w:r w:rsidR="00063518">
        <w:t>Börstel</w:t>
      </w:r>
      <w:proofErr w:type="spellEnd"/>
      <w:r w:rsidR="00063518">
        <w:t xml:space="preserve"> bis in den Ort </w:t>
      </w:r>
      <w:proofErr w:type="spellStart"/>
      <w:r w:rsidR="005B404B">
        <w:t>Menslage</w:t>
      </w:r>
      <w:proofErr w:type="spellEnd"/>
      <w:r w:rsidR="00063518">
        <w:t xml:space="preserve"> schauen. Durch die </w:t>
      </w:r>
      <w:r w:rsidR="001A0746">
        <w:t>Beweidung</w:t>
      </w:r>
      <w:r w:rsidR="00063518">
        <w:t xml:space="preserve"> mit Schafen, Schweinen und Rindern </w:t>
      </w:r>
      <w:r w:rsidR="001A0746">
        <w:t xml:space="preserve">im so genannten Hutewald, </w:t>
      </w:r>
      <w:r w:rsidR="00063518">
        <w:t>kamen kaum noch Gehölze auf und es gab damals weitaus größere Heideflächen als die kleinen Relikt</w:t>
      </w:r>
      <w:r w:rsidR="00D60EA8">
        <w:t>e</w:t>
      </w:r>
      <w:r w:rsidR="00063518">
        <w:t xml:space="preserve"> heutzutage.“</w:t>
      </w:r>
    </w:p>
    <w:p w14:paraId="45746D04" w14:textId="70A5FF7B" w:rsidR="0015217D" w:rsidRDefault="004D644F" w:rsidP="008A04C6">
      <w:r>
        <w:t xml:space="preserve">Umso wichtiger ist es heute diese Relikte </w:t>
      </w:r>
      <w:r w:rsidR="005B404B">
        <w:t xml:space="preserve">mit ihrem Mosaik aus feucht und trocken </w:t>
      </w:r>
      <w:r>
        <w:t>zu erhalten. Obwohl die Heide in der Blütezeit einen schönen Anblick bietet, sollte man in den Schutzgebieten während des Spaziergangs oder dem Radfahren auf den Wegen bleiben, um den spezialisierten, oftmals sehr seltenen Arten hier den Rückzugsraum zu geben, den sie in der Landschaft sonst nicht mehr finden.</w:t>
      </w:r>
    </w:p>
    <w:p w14:paraId="34F3BE37" w14:textId="398B0782" w:rsidR="00084E5C" w:rsidRPr="00C627E9" w:rsidRDefault="00084E5C"/>
    <w:p w14:paraId="05D5082B" w14:textId="32ED724F" w:rsidR="00C627E9" w:rsidRDefault="00F67382" w:rsidP="000C496C">
      <w:pPr>
        <w:spacing w:after="120"/>
      </w:pPr>
      <w:r>
        <w:t>Bildbeschreibung:</w:t>
      </w:r>
    </w:p>
    <w:p w14:paraId="58A71856" w14:textId="5120238E" w:rsidR="000C496C" w:rsidRDefault="00A0162B" w:rsidP="000C496C">
      <w:pPr>
        <w:spacing w:after="120"/>
      </w:pPr>
      <w:r>
        <w:t xml:space="preserve">Die Projektpartnerinnen und -partner </w:t>
      </w:r>
      <w:r w:rsidR="004D644F">
        <w:t xml:space="preserve">freuen sich über das frische Grün der aufkommenden jungen Heidepflanzen: </w:t>
      </w:r>
      <w:r w:rsidR="007B3AC9">
        <w:t>v.l.n.r.</w:t>
      </w:r>
      <w:r w:rsidR="003E2401">
        <w:t xml:space="preserve"> </w:t>
      </w:r>
      <w:r w:rsidR="004D644F">
        <w:t xml:space="preserve">Äbtissin Britta </w:t>
      </w:r>
      <w:proofErr w:type="spellStart"/>
      <w:r w:rsidR="004D644F">
        <w:t>Rook</w:t>
      </w:r>
      <w:proofErr w:type="spellEnd"/>
      <w:r w:rsidR="004D644F">
        <w:t xml:space="preserve"> (Stift </w:t>
      </w:r>
      <w:proofErr w:type="spellStart"/>
      <w:r w:rsidR="004D644F">
        <w:t>Börstel</w:t>
      </w:r>
      <w:proofErr w:type="spellEnd"/>
      <w:r w:rsidR="004D644F">
        <w:t xml:space="preserve">), Leonie Braasch (NLWKN), Götz Huwald (Landkreis Osnabrück), Kristina Behlert (TERRA.vita), Thomas Kutter (NLWKN) und Frank </w:t>
      </w:r>
      <w:proofErr w:type="spellStart"/>
      <w:r w:rsidR="004D644F">
        <w:t>Sitterberg</w:t>
      </w:r>
      <w:proofErr w:type="spellEnd"/>
      <w:r w:rsidR="004D644F">
        <w:t xml:space="preserve"> (Förster der Landwirtschaftskammer).</w:t>
      </w:r>
      <w:r>
        <w:t xml:space="preserve"> </w:t>
      </w:r>
    </w:p>
    <w:p w14:paraId="1D5D765C" w14:textId="77777777" w:rsidR="00084E5C" w:rsidRPr="00084E5C" w:rsidRDefault="00563B65" w:rsidP="00084E5C">
      <w:pPr>
        <w:spacing w:after="120"/>
        <w:jc w:val="right"/>
      </w:pPr>
      <w:r>
        <w:t xml:space="preserve">Foto: Natur- und </w:t>
      </w:r>
      <w:proofErr w:type="spellStart"/>
      <w:r>
        <w:t>Geopark</w:t>
      </w:r>
      <w:proofErr w:type="spellEnd"/>
      <w:r>
        <w:t xml:space="preserve"> TERRA.vita</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C4270" w14:textId="77777777" w:rsidR="001E32F9" w:rsidRDefault="001E32F9">
      <w:pPr>
        <w:spacing w:line="240" w:lineRule="auto"/>
      </w:pPr>
      <w:r>
        <w:separator/>
      </w:r>
    </w:p>
  </w:endnote>
  <w:endnote w:type="continuationSeparator" w:id="0">
    <w:p w14:paraId="1302C0FF" w14:textId="77777777" w:rsidR="001E32F9" w:rsidRDefault="001E32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B5D6A" w14:textId="77777777"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3BB8B90" w14:textId="77777777"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E49AE" w14:textId="7555046A"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D202F">
      <w:rPr>
        <w:rStyle w:val="Seitenzahl"/>
        <w:noProof/>
      </w:rPr>
      <w:t>1</w:t>
    </w:r>
    <w:r>
      <w:rPr>
        <w:rStyle w:val="Seitenzahl"/>
      </w:rPr>
      <w:fldChar w:fldCharType="end"/>
    </w:r>
  </w:p>
  <w:p w14:paraId="6F1D5F2A" w14:textId="77777777"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975C9" w14:textId="77777777"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8BCDD" w14:textId="77777777" w:rsidR="001E32F9" w:rsidRDefault="001E32F9">
      <w:pPr>
        <w:spacing w:line="240" w:lineRule="auto"/>
      </w:pPr>
      <w:r>
        <w:separator/>
      </w:r>
    </w:p>
  </w:footnote>
  <w:footnote w:type="continuationSeparator" w:id="0">
    <w:p w14:paraId="0528DA18" w14:textId="77777777" w:rsidR="001E32F9" w:rsidRDefault="001E32F9">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bian Buß">
    <w15:presenceInfo w15:providerId="None" w15:userId="Fabian Bu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6" w:nlCheck="1" w:checkStyle="0"/>
  <w:activeWritingStyle w:appName="MSWord" w:lang="de-DE" w:vendorID="64" w:dllVersion="4096" w:nlCheck="1" w:checkStyle="0"/>
  <w:activeWritingStyle w:appName="MSWord" w:lang="fr-FR" w:vendorID="64" w:dllVersion="6" w:nlCheck="1" w:checkStyle="0"/>
  <w:activeWritingStyle w:appName="MSWord" w:lang="de-DE"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122E5"/>
    <w:rsid w:val="00024066"/>
    <w:rsid w:val="000345B8"/>
    <w:rsid w:val="00063518"/>
    <w:rsid w:val="00063CA2"/>
    <w:rsid w:val="0008394D"/>
    <w:rsid w:val="00084E5C"/>
    <w:rsid w:val="00085B5C"/>
    <w:rsid w:val="0009174E"/>
    <w:rsid w:val="000A025B"/>
    <w:rsid w:val="000A3B1D"/>
    <w:rsid w:val="000B0542"/>
    <w:rsid w:val="000B7057"/>
    <w:rsid w:val="000C3E06"/>
    <w:rsid w:val="000C496C"/>
    <w:rsid w:val="000C51A9"/>
    <w:rsid w:val="000D0F24"/>
    <w:rsid w:val="000D1B3B"/>
    <w:rsid w:val="000D2EB1"/>
    <w:rsid w:val="000D6D18"/>
    <w:rsid w:val="000F189A"/>
    <w:rsid w:val="00103C3A"/>
    <w:rsid w:val="00105D62"/>
    <w:rsid w:val="001269AF"/>
    <w:rsid w:val="0013719A"/>
    <w:rsid w:val="00142162"/>
    <w:rsid w:val="001465F4"/>
    <w:rsid w:val="0015217D"/>
    <w:rsid w:val="0015295E"/>
    <w:rsid w:val="00152F94"/>
    <w:rsid w:val="0015505A"/>
    <w:rsid w:val="001567A1"/>
    <w:rsid w:val="0016056D"/>
    <w:rsid w:val="00162327"/>
    <w:rsid w:val="00185344"/>
    <w:rsid w:val="00195B79"/>
    <w:rsid w:val="001A0746"/>
    <w:rsid w:val="001A7E78"/>
    <w:rsid w:val="001C0D85"/>
    <w:rsid w:val="001E32F9"/>
    <w:rsid w:val="001F6145"/>
    <w:rsid w:val="00225B6D"/>
    <w:rsid w:val="00230050"/>
    <w:rsid w:val="00230BB3"/>
    <w:rsid w:val="00250ED8"/>
    <w:rsid w:val="002514AE"/>
    <w:rsid w:val="00252592"/>
    <w:rsid w:val="00260969"/>
    <w:rsid w:val="00264EC4"/>
    <w:rsid w:val="00265A4A"/>
    <w:rsid w:val="002726B8"/>
    <w:rsid w:val="00294A40"/>
    <w:rsid w:val="002A6277"/>
    <w:rsid w:val="002B3D5E"/>
    <w:rsid w:val="002C1213"/>
    <w:rsid w:val="002C5EEA"/>
    <w:rsid w:val="002D0804"/>
    <w:rsid w:val="002E43CA"/>
    <w:rsid w:val="002E6FF7"/>
    <w:rsid w:val="002E745F"/>
    <w:rsid w:val="002E7D59"/>
    <w:rsid w:val="002F2F7C"/>
    <w:rsid w:val="003026CF"/>
    <w:rsid w:val="003078C3"/>
    <w:rsid w:val="0031234C"/>
    <w:rsid w:val="00315009"/>
    <w:rsid w:val="00322A2F"/>
    <w:rsid w:val="00341DA3"/>
    <w:rsid w:val="0034297C"/>
    <w:rsid w:val="0036445F"/>
    <w:rsid w:val="00374CB6"/>
    <w:rsid w:val="00377AD5"/>
    <w:rsid w:val="00380C2E"/>
    <w:rsid w:val="00382DC9"/>
    <w:rsid w:val="003927EF"/>
    <w:rsid w:val="003A0427"/>
    <w:rsid w:val="003B1659"/>
    <w:rsid w:val="003C726C"/>
    <w:rsid w:val="003D38E1"/>
    <w:rsid w:val="003E1893"/>
    <w:rsid w:val="003E2401"/>
    <w:rsid w:val="003F2DB8"/>
    <w:rsid w:val="00437AE3"/>
    <w:rsid w:val="00447B33"/>
    <w:rsid w:val="0045790F"/>
    <w:rsid w:val="00464130"/>
    <w:rsid w:val="00464C94"/>
    <w:rsid w:val="00472040"/>
    <w:rsid w:val="00487F4D"/>
    <w:rsid w:val="00490F11"/>
    <w:rsid w:val="004A6621"/>
    <w:rsid w:val="004B389F"/>
    <w:rsid w:val="004C125C"/>
    <w:rsid w:val="004C1946"/>
    <w:rsid w:val="004C5AA4"/>
    <w:rsid w:val="004D202F"/>
    <w:rsid w:val="004D482B"/>
    <w:rsid w:val="004D644F"/>
    <w:rsid w:val="00500497"/>
    <w:rsid w:val="005064D3"/>
    <w:rsid w:val="00511E94"/>
    <w:rsid w:val="00515E7D"/>
    <w:rsid w:val="005210A3"/>
    <w:rsid w:val="005220E2"/>
    <w:rsid w:val="005226F6"/>
    <w:rsid w:val="0052566C"/>
    <w:rsid w:val="00531BEF"/>
    <w:rsid w:val="00537475"/>
    <w:rsid w:val="00543D20"/>
    <w:rsid w:val="00547809"/>
    <w:rsid w:val="00554C06"/>
    <w:rsid w:val="005634A4"/>
    <w:rsid w:val="00563B65"/>
    <w:rsid w:val="00566731"/>
    <w:rsid w:val="005741F0"/>
    <w:rsid w:val="0057486D"/>
    <w:rsid w:val="005A61ED"/>
    <w:rsid w:val="005B404B"/>
    <w:rsid w:val="005C4BD9"/>
    <w:rsid w:val="005D4065"/>
    <w:rsid w:val="006033EF"/>
    <w:rsid w:val="00604CDD"/>
    <w:rsid w:val="006079EF"/>
    <w:rsid w:val="00610DBA"/>
    <w:rsid w:val="006230B6"/>
    <w:rsid w:val="006375C0"/>
    <w:rsid w:val="00640F0A"/>
    <w:rsid w:val="00657240"/>
    <w:rsid w:val="00660CF1"/>
    <w:rsid w:val="00673BD4"/>
    <w:rsid w:val="0068340C"/>
    <w:rsid w:val="006923C9"/>
    <w:rsid w:val="006928CA"/>
    <w:rsid w:val="006B6082"/>
    <w:rsid w:val="006C2BA2"/>
    <w:rsid w:val="006C3FC2"/>
    <w:rsid w:val="006D1E68"/>
    <w:rsid w:val="006D4E99"/>
    <w:rsid w:val="006D5BD1"/>
    <w:rsid w:val="006E0E4F"/>
    <w:rsid w:val="006E4B46"/>
    <w:rsid w:val="006E7893"/>
    <w:rsid w:val="006F2E7E"/>
    <w:rsid w:val="007009FB"/>
    <w:rsid w:val="0071531A"/>
    <w:rsid w:val="00717D50"/>
    <w:rsid w:val="00743A19"/>
    <w:rsid w:val="00747273"/>
    <w:rsid w:val="00747840"/>
    <w:rsid w:val="00751981"/>
    <w:rsid w:val="00755D5F"/>
    <w:rsid w:val="007601F5"/>
    <w:rsid w:val="00761301"/>
    <w:rsid w:val="007628A2"/>
    <w:rsid w:val="00793504"/>
    <w:rsid w:val="007945D7"/>
    <w:rsid w:val="007A134E"/>
    <w:rsid w:val="007A7E63"/>
    <w:rsid w:val="007B3AC9"/>
    <w:rsid w:val="007C5758"/>
    <w:rsid w:val="007D688E"/>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08B1"/>
    <w:rsid w:val="00885402"/>
    <w:rsid w:val="00896F52"/>
    <w:rsid w:val="008A04C6"/>
    <w:rsid w:val="008A1EB3"/>
    <w:rsid w:val="008A4FB1"/>
    <w:rsid w:val="008B3DA6"/>
    <w:rsid w:val="008C098A"/>
    <w:rsid w:val="008C7993"/>
    <w:rsid w:val="008D3D08"/>
    <w:rsid w:val="008D5E34"/>
    <w:rsid w:val="008F0606"/>
    <w:rsid w:val="008F06E5"/>
    <w:rsid w:val="008F0878"/>
    <w:rsid w:val="008F5A3A"/>
    <w:rsid w:val="0090134C"/>
    <w:rsid w:val="00903B70"/>
    <w:rsid w:val="00933713"/>
    <w:rsid w:val="00936A53"/>
    <w:rsid w:val="00942E6A"/>
    <w:rsid w:val="00952203"/>
    <w:rsid w:val="00955F60"/>
    <w:rsid w:val="00975993"/>
    <w:rsid w:val="00976F5C"/>
    <w:rsid w:val="00977EA8"/>
    <w:rsid w:val="009833AA"/>
    <w:rsid w:val="009A39ED"/>
    <w:rsid w:val="009A53CF"/>
    <w:rsid w:val="009A6E8B"/>
    <w:rsid w:val="009C0F1C"/>
    <w:rsid w:val="009C1B65"/>
    <w:rsid w:val="009C6E9E"/>
    <w:rsid w:val="009D1F51"/>
    <w:rsid w:val="009D6CDE"/>
    <w:rsid w:val="009E1D78"/>
    <w:rsid w:val="009F64D5"/>
    <w:rsid w:val="00A0162B"/>
    <w:rsid w:val="00A04908"/>
    <w:rsid w:val="00A05B1C"/>
    <w:rsid w:val="00A16828"/>
    <w:rsid w:val="00A20297"/>
    <w:rsid w:val="00A22DB2"/>
    <w:rsid w:val="00A35B31"/>
    <w:rsid w:val="00A35BC9"/>
    <w:rsid w:val="00A374C3"/>
    <w:rsid w:val="00A37A65"/>
    <w:rsid w:val="00A37E09"/>
    <w:rsid w:val="00A40F64"/>
    <w:rsid w:val="00A45AB3"/>
    <w:rsid w:val="00A83D02"/>
    <w:rsid w:val="00A85C15"/>
    <w:rsid w:val="00A92CA8"/>
    <w:rsid w:val="00AB46ED"/>
    <w:rsid w:val="00AB470E"/>
    <w:rsid w:val="00AC4B08"/>
    <w:rsid w:val="00AD25F9"/>
    <w:rsid w:val="00AD2C6B"/>
    <w:rsid w:val="00AD7438"/>
    <w:rsid w:val="00AE6834"/>
    <w:rsid w:val="00AF79A2"/>
    <w:rsid w:val="00B0156A"/>
    <w:rsid w:val="00B04EB0"/>
    <w:rsid w:val="00B25788"/>
    <w:rsid w:val="00B53688"/>
    <w:rsid w:val="00B53AC2"/>
    <w:rsid w:val="00B60361"/>
    <w:rsid w:val="00B61AB3"/>
    <w:rsid w:val="00B67D99"/>
    <w:rsid w:val="00B862D5"/>
    <w:rsid w:val="00B86B03"/>
    <w:rsid w:val="00B90845"/>
    <w:rsid w:val="00B96A66"/>
    <w:rsid w:val="00BA0B1F"/>
    <w:rsid w:val="00BA2A94"/>
    <w:rsid w:val="00BB0E7C"/>
    <w:rsid w:val="00BC3CE6"/>
    <w:rsid w:val="00BD3618"/>
    <w:rsid w:val="00BD3803"/>
    <w:rsid w:val="00BD66DC"/>
    <w:rsid w:val="00BE17C9"/>
    <w:rsid w:val="00BE317A"/>
    <w:rsid w:val="00C0521F"/>
    <w:rsid w:val="00C06B13"/>
    <w:rsid w:val="00C26BE6"/>
    <w:rsid w:val="00C433C7"/>
    <w:rsid w:val="00C51B95"/>
    <w:rsid w:val="00C627E9"/>
    <w:rsid w:val="00C62CCD"/>
    <w:rsid w:val="00C8046B"/>
    <w:rsid w:val="00CA2D96"/>
    <w:rsid w:val="00CB714E"/>
    <w:rsid w:val="00CC29AE"/>
    <w:rsid w:val="00CE355A"/>
    <w:rsid w:val="00CE450C"/>
    <w:rsid w:val="00D0152A"/>
    <w:rsid w:val="00D0252A"/>
    <w:rsid w:val="00D138B0"/>
    <w:rsid w:val="00D178D9"/>
    <w:rsid w:val="00D34915"/>
    <w:rsid w:val="00D41EE0"/>
    <w:rsid w:val="00D4784A"/>
    <w:rsid w:val="00D510AD"/>
    <w:rsid w:val="00D60EA8"/>
    <w:rsid w:val="00D7273D"/>
    <w:rsid w:val="00D760D9"/>
    <w:rsid w:val="00DB2B7E"/>
    <w:rsid w:val="00DB5BE5"/>
    <w:rsid w:val="00DC155D"/>
    <w:rsid w:val="00DF5185"/>
    <w:rsid w:val="00E130BA"/>
    <w:rsid w:val="00E15BA8"/>
    <w:rsid w:val="00E21CF9"/>
    <w:rsid w:val="00E377B2"/>
    <w:rsid w:val="00E37808"/>
    <w:rsid w:val="00E37934"/>
    <w:rsid w:val="00E421D9"/>
    <w:rsid w:val="00E47ABD"/>
    <w:rsid w:val="00E84CE8"/>
    <w:rsid w:val="00E854F5"/>
    <w:rsid w:val="00E94D5B"/>
    <w:rsid w:val="00EA23A1"/>
    <w:rsid w:val="00EB7E11"/>
    <w:rsid w:val="00EC1119"/>
    <w:rsid w:val="00EC4FA5"/>
    <w:rsid w:val="00EC724B"/>
    <w:rsid w:val="00EF7121"/>
    <w:rsid w:val="00F22866"/>
    <w:rsid w:val="00F37764"/>
    <w:rsid w:val="00F407FE"/>
    <w:rsid w:val="00F420A1"/>
    <w:rsid w:val="00F47A48"/>
    <w:rsid w:val="00F6152E"/>
    <w:rsid w:val="00F639AF"/>
    <w:rsid w:val="00F67382"/>
    <w:rsid w:val="00F70DA6"/>
    <w:rsid w:val="00F9059A"/>
    <w:rsid w:val="00F966D1"/>
    <w:rsid w:val="00FA5F78"/>
    <w:rsid w:val="00FB1198"/>
    <w:rsid w:val="00FB1471"/>
    <w:rsid w:val="00FC05A6"/>
    <w:rsid w:val="00FC119F"/>
    <w:rsid w:val="00FC4AF0"/>
    <w:rsid w:val="00FD0F88"/>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F34354"/>
  <w15:docId w15:val="{FDA45344-A895-4498-8C36-1DAFD317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9A53C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A53CF"/>
    <w:rPr>
      <w:sz w:val="22"/>
      <w:szCs w:val="22"/>
    </w:rPr>
  </w:style>
  <w:style w:type="character" w:styleId="Kommentarzeichen">
    <w:name w:val="annotation reference"/>
    <w:basedOn w:val="Absatz-Standardschriftart"/>
    <w:uiPriority w:val="99"/>
    <w:semiHidden/>
    <w:unhideWhenUsed/>
    <w:rsid w:val="00B61AB3"/>
    <w:rPr>
      <w:sz w:val="16"/>
      <w:szCs w:val="16"/>
    </w:rPr>
  </w:style>
  <w:style w:type="paragraph" w:styleId="Kommentartext">
    <w:name w:val="annotation text"/>
    <w:basedOn w:val="Standard"/>
    <w:link w:val="KommentartextZchn"/>
    <w:uiPriority w:val="99"/>
    <w:semiHidden/>
    <w:unhideWhenUsed/>
    <w:rsid w:val="00B61A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1AB3"/>
  </w:style>
  <w:style w:type="paragraph" w:styleId="Kommentarthema">
    <w:name w:val="annotation subject"/>
    <w:basedOn w:val="Kommentartext"/>
    <w:next w:val="Kommentartext"/>
    <w:link w:val="KommentarthemaZchn"/>
    <w:uiPriority w:val="99"/>
    <w:semiHidden/>
    <w:unhideWhenUsed/>
    <w:rsid w:val="00B61AB3"/>
    <w:rPr>
      <w:b/>
      <w:bCs/>
    </w:rPr>
  </w:style>
  <w:style w:type="character" w:customStyle="1" w:styleId="KommentarthemaZchn">
    <w:name w:val="Kommentarthema Zchn"/>
    <w:basedOn w:val="KommentartextZchn"/>
    <w:link w:val="Kommentarthema"/>
    <w:uiPriority w:val="99"/>
    <w:semiHidden/>
    <w:rsid w:val="00B61A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F7157-FBBD-4E24-8572-F6318AD24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4826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Brauer, Kai</cp:lastModifiedBy>
  <cp:revision>4</cp:revision>
  <cp:lastPrinted>2023-09-13T10:26:00Z</cp:lastPrinted>
  <dcterms:created xsi:type="dcterms:W3CDTF">2023-09-15T08:20:00Z</dcterms:created>
  <dcterms:modified xsi:type="dcterms:W3CDTF">2023-09-18T10:53:00Z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11/28/2019 10:25:39 AM</vt:lpwstr>
  </property>
  <property fmtid="{D5CDD505-2E9C-101B-9397-08002B2CF9AE}" pid="3" name="OS_LastOpenUser">
    <vt:lpwstr>MUELLER-DETERT</vt:lpwstr>
  </property>
  <property fmtid="{D5CDD505-2E9C-101B-9397-08002B2CF9AE}" pid="4" name="OS_ÜbernahmeUser">
    <vt:lpwstr>MUELLER-DETERT</vt:lpwstr>
  </property>
  <property fmtid="{D5CDD505-2E9C-101B-9397-08002B2CF9AE}" pid="5" name="OS_ÜbernahmeTime">
    <vt:lpwstr>11/27/2019 3:06:06 PM</vt:lpwstr>
  </property>
  <property fmtid="{D5CDD505-2E9C-101B-9397-08002B2CF9AE}" pid="6" name="OS_Übernahme">
    <vt:bool>true</vt:bool>
  </property>
  <property fmtid="{D5CDD505-2E9C-101B-9397-08002B2CF9AE}" pid="7" name="OS_AutoÜbernahme">
    <vt:bool>false</vt:bool>
  </property>
</Properties>
</file>